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59211E93"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A779A53" w14:textId="77777777" w:rsidR="00535C87" w:rsidRDefault="00596942">
            <w:pPr>
              <w:pStyle w:val="Heading1"/>
            </w:pPr>
            <w:r>
              <w:rPr>
                <w:noProof/>
              </w:rPr>
              <w:drawing>
                <wp:inline distT="0" distB="0" distL="0" distR="0" wp14:anchorId="1FB4FB3F" wp14:editId="7D175562">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684E92"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619B30DF" w14:textId="77777777" w:rsidR="00535C87" w:rsidRDefault="00596942">
            <w:pPr>
              <w:jc w:val="center"/>
            </w:pPr>
            <w:r>
              <w:rPr>
                <w:rFonts w:ascii="Times New Roman" w:eastAsia="Times New Roman" w:hAnsi="Times New Roman" w:cs="Times New Roman"/>
                <w:b/>
                <w:sz w:val="32"/>
                <w:szCs w:val="32"/>
              </w:rPr>
              <w:t>Computer Engineering Department</w:t>
            </w:r>
          </w:p>
          <w:p w14:paraId="19AEC231" w14:textId="77777777" w:rsidR="00535C87" w:rsidRDefault="00535C87">
            <w:pPr>
              <w:jc w:val="center"/>
            </w:pPr>
          </w:p>
          <w:p w14:paraId="605C89D8" w14:textId="77777777"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14:paraId="669ED7F3" w14:textId="77777777" w:rsidR="00535C87" w:rsidRDefault="00535C87">
      <w:pPr>
        <w:spacing w:before="60" w:after="60"/>
        <w:ind w:right="272"/>
        <w:jc w:val="both"/>
      </w:pPr>
    </w:p>
    <w:p w14:paraId="76CF6A5A"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55803FBE"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E30002D" w14:textId="77777777"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2836D07" w14:textId="357CA68E" w:rsidR="00535C87" w:rsidRDefault="00A5673A">
            <w:pPr>
              <w:rPr>
                <w:b/>
              </w:rPr>
            </w:pPr>
            <w:r>
              <w:rPr>
                <w:b/>
              </w:rPr>
              <w:t xml:space="preserve">MUSTAFA BIÇAKCI - </w:t>
            </w:r>
            <w:r w:rsidR="00DC73CD">
              <w:rPr>
                <w:b/>
              </w:rPr>
              <w:t>VEDAT TEMİZ</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6FA8599"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65208DED" w14:textId="2EBD69C6" w:rsidR="00A5673A" w:rsidRDefault="00A5673A">
            <w:pPr>
              <w:rPr>
                <w:b/>
                <w:color w:val="auto"/>
              </w:rPr>
            </w:pPr>
            <w:r>
              <w:rPr>
                <w:b/>
                <w:color w:val="auto"/>
              </w:rPr>
              <w:t>mustafa.bicakci@hku.edu.tr</w:t>
            </w:r>
          </w:p>
          <w:p w14:paraId="33E4398A" w14:textId="0A0E640A" w:rsidR="00535C87" w:rsidRDefault="00DC73CD">
            <w:pPr>
              <w:rPr>
                <w:b/>
              </w:rPr>
            </w:pPr>
            <w:r>
              <w:rPr>
                <w:b/>
                <w:color w:val="auto"/>
              </w:rPr>
              <w:t>vedattemiz@odaksan.com</w:t>
            </w:r>
          </w:p>
        </w:tc>
      </w:tr>
      <w:tr w:rsidR="00BB549D" w14:paraId="6F6D65B5"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41A4958" w14:textId="77777777" w:rsidR="00BB549D" w:rsidRDefault="00BB549D">
            <w:pPr>
              <w:rPr>
                <w:b/>
              </w:rPr>
            </w:pPr>
            <w:r>
              <w:rPr>
                <w:b/>
              </w:rPr>
              <w:t>Company Information</w:t>
            </w:r>
          </w:p>
          <w:p w14:paraId="6F7C8F54"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18938BF8" w14:textId="4301FE88" w:rsidR="00BB549D" w:rsidRDefault="00DC73CD">
            <w:pPr>
              <w:rPr>
                <w:b/>
              </w:rPr>
            </w:pPr>
            <w:r>
              <w:rPr>
                <w:b/>
              </w:rPr>
              <w:t>ODAKSAN MÜHENDİSLİK A.Ş.</w:t>
            </w:r>
          </w:p>
        </w:tc>
      </w:tr>
    </w:tbl>
    <w:p w14:paraId="52E3CEEF" w14:textId="77777777" w:rsidR="00535C87" w:rsidRDefault="00535C87">
      <w:pPr>
        <w:tabs>
          <w:tab w:val="left" w:pos="851"/>
        </w:tabs>
        <w:spacing w:after="60"/>
      </w:pPr>
    </w:p>
    <w:p w14:paraId="08867C2C"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4E630774"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2A565331"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747E55EC"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CC242E9"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538DC2C1"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075455A" w14:textId="77777777"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DF23C01" w14:textId="77777777"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0F4AF95"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600B578"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43E7F94"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CB13971"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5F57460" w14:textId="77777777" w:rsidR="00B13ACF" w:rsidRDefault="00B13ACF">
                  <w:pPr>
                    <w:jc w:val="center"/>
                  </w:pPr>
                  <w:r>
                    <w:t>0</w:t>
                  </w:r>
                </w:p>
              </w:tc>
            </w:tr>
          </w:tbl>
          <w:p w14:paraId="2DB330C7" w14:textId="77777777" w:rsidR="00B13ACF" w:rsidRDefault="00B13ACF"/>
        </w:tc>
      </w:tr>
      <w:tr w:rsidR="00535C87" w14:paraId="05D6E04E"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821B9B8"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50DE93BF" w14:textId="1827CE9D" w:rsidR="00535C87" w:rsidRPr="00C37A34" w:rsidRDefault="00161A73">
            <w:pPr>
              <w:rPr>
                <w:rFonts w:ascii="Times New Roman" w:hAnsi="Times New Roman" w:cs="Times New Roman"/>
                <w:sz w:val="24"/>
                <w:szCs w:val="24"/>
              </w:rPr>
            </w:pPr>
            <w:ins w:id="0" w:author="Mustafa Bıçakcı" w:date="2019-09-21T11:17:00Z">
              <w:r>
                <w:rPr>
                  <w:rStyle w:val="tlid-translation"/>
                  <w:lang w:val="en"/>
                </w:rPr>
                <w:t>MOBILE APPLICATION FOR</w:t>
              </w:r>
            </w:ins>
            <w:del w:id="1" w:author="Mustafa Bıçakcı" w:date="2019-09-21T11:17:00Z">
              <w:r w:rsidR="00DC73CD" w:rsidDel="00540890">
                <w:rPr>
                  <w:rStyle w:val="tlid-translation"/>
                  <w:lang w:val="en"/>
                </w:rPr>
                <w:delText>ONLINE</w:delText>
              </w:r>
            </w:del>
            <w:r w:rsidR="00DC73CD">
              <w:rPr>
                <w:rStyle w:val="tlid-translation"/>
                <w:lang w:val="en"/>
              </w:rPr>
              <w:t xml:space="preserve"> </w:t>
            </w:r>
            <w:ins w:id="2" w:author="Mustafa Bıçakcı" w:date="2019-09-20T16:37:00Z">
              <w:r w:rsidR="00F056C9">
                <w:rPr>
                  <w:rStyle w:val="tlid-translation"/>
                  <w:lang w:val="en"/>
                </w:rPr>
                <w:t>TASK</w:t>
              </w:r>
            </w:ins>
            <w:del w:id="3" w:author="Mustafa Bıçakcı" w:date="2019-09-20T16:37:00Z">
              <w:r w:rsidR="00DC73CD" w:rsidDel="00F056C9">
                <w:rPr>
                  <w:rStyle w:val="tlid-translation"/>
                  <w:lang w:val="en"/>
                </w:rPr>
                <w:delText>BUSINESS</w:delText>
              </w:r>
            </w:del>
            <w:r w:rsidR="00DC73CD">
              <w:rPr>
                <w:rStyle w:val="tlid-translation"/>
                <w:lang w:val="en"/>
              </w:rPr>
              <w:t xml:space="preserve"> TRACKING</w:t>
            </w:r>
            <w:del w:id="4" w:author="Mustafa Bıçakcı" w:date="2019-09-21T11:17:00Z">
              <w:r w:rsidR="00DC73CD" w:rsidDel="00161A73">
                <w:rPr>
                  <w:rStyle w:val="tlid-translation"/>
                  <w:lang w:val="en"/>
                </w:rPr>
                <w:delText xml:space="preserve"> SOFTWARE FOR COMPANIES</w:delText>
              </w:r>
            </w:del>
          </w:p>
        </w:tc>
      </w:tr>
      <w:tr w:rsidR="00535C87" w14:paraId="6AA1D64D"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F67C29D" w14:textId="77777777" w:rsidR="00535C87" w:rsidRDefault="00596942">
            <w:pPr>
              <w:jc w:val="center"/>
            </w:pPr>
            <w:r>
              <w:rPr>
                <w:b/>
              </w:rPr>
              <w:t>Project Description</w:t>
            </w:r>
          </w:p>
        </w:tc>
      </w:tr>
      <w:tr w:rsidR="00535C87" w14:paraId="0534CE25"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3B90233F" w14:textId="64F6D70A" w:rsidR="00D643E2" w:rsidRPr="00B71BA6" w:rsidRDefault="00D643E2" w:rsidP="00D643E2">
            <w:pPr>
              <w:shd w:val="clear" w:color="auto" w:fill="FFFFFF"/>
              <w:spacing w:after="160" w:line="235" w:lineRule="atLeast"/>
              <w:rPr>
                <w:rStyle w:val="tlid-translation"/>
                <w:b/>
                <w:lang w:val="en"/>
              </w:rPr>
            </w:pPr>
            <w:r w:rsidRPr="00B71BA6">
              <w:rPr>
                <w:rStyle w:val="tlid-translation"/>
                <w:b/>
                <w:lang w:val="en"/>
              </w:rPr>
              <w:t>Company Activities:</w:t>
            </w:r>
          </w:p>
          <w:p w14:paraId="23A4F1C5" w14:textId="77777777"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1- The company manufactures stretch wrapping robots and various textile machines.</w:t>
            </w:r>
          </w:p>
          <w:p w14:paraId="4FD91F33" w14:textId="6CA49789"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2- Fault repairs and spare parts sales are carried out for products sold before.</w:t>
            </w:r>
          </w:p>
          <w:p w14:paraId="1E295BF5" w14:textId="01565B1C" w:rsidR="00D643E2" w:rsidRPr="00D643E2" w:rsidRDefault="00D643E2" w:rsidP="00D643E2">
            <w:pPr>
              <w:shd w:val="clear" w:color="auto" w:fill="FFFFFF"/>
              <w:spacing w:after="160" w:line="235" w:lineRule="atLeast"/>
              <w:rPr>
                <w:rStyle w:val="tlid-translation"/>
                <w:lang w:val="en"/>
              </w:rPr>
            </w:pPr>
            <w:r w:rsidRPr="00D643E2">
              <w:rPr>
                <w:rStyle w:val="tlid-translation"/>
                <w:lang w:val="en"/>
              </w:rPr>
              <w:t>Customers contact any person in the company for different issues. In general, issues may concern more than one person in the management team.</w:t>
            </w:r>
          </w:p>
          <w:p w14:paraId="66A88D1B" w14:textId="7F92D757" w:rsidR="00B71BA6" w:rsidRPr="00F64AC4" w:rsidRDefault="00D643E2" w:rsidP="00044A90">
            <w:pPr>
              <w:shd w:val="clear" w:color="auto" w:fill="FFFFFF"/>
              <w:spacing w:after="160" w:line="235" w:lineRule="atLeast"/>
              <w:rPr>
                <w:rStyle w:val="tlid-translation"/>
                <w:lang w:val="en"/>
              </w:rPr>
            </w:pPr>
            <w:r w:rsidRPr="00D643E2">
              <w:rPr>
                <w:rStyle w:val="tlid-translation"/>
                <w:lang w:val="en"/>
              </w:rPr>
              <w:t>With this project, it is planned to develop a mobile application that will facilitate the management and tracking of the works in the company.</w:t>
            </w:r>
          </w:p>
          <w:p w14:paraId="34AFABA0" w14:textId="3B8E8C48" w:rsidR="00044A90" w:rsidRPr="00044A90" w:rsidRDefault="00044A90" w:rsidP="00044A90">
            <w:pPr>
              <w:shd w:val="clear" w:color="auto" w:fill="FFFFFF"/>
              <w:spacing w:after="160" w:line="235" w:lineRule="atLeast"/>
              <w:rPr>
                <w:rStyle w:val="tlid-translation"/>
                <w:lang w:val="en"/>
              </w:rPr>
            </w:pPr>
            <w:r w:rsidRPr="00B71BA6">
              <w:rPr>
                <w:rStyle w:val="tlid-translation"/>
                <w:b/>
                <w:lang w:val="en"/>
              </w:rPr>
              <w:t>The actions that should take place in the mobile application</w:t>
            </w:r>
            <w:r w:rsidRPr="00044A90">
              <w:rPr>
                <w:rStyle w:val="tlid-translation"/>
                <w:lang w:val="en"/>
              </w:rPr>
              <w:t>:</w:t>
            </w:r>
          </w:p>
          <w:p w14:paraId="5257DAB0"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1- Groups of company employees will be formed.</w:t>
            </w:r>
          </w:p>
          <w:p w14:paraId="0F6D694F"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2- Each member of the group may open a task title (Giving a battery to a company, etc.).</w:t>
            </w:r>
          </w:p>
          <w:p w14:paraId="736DA73B"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3- When the task is first opened, the administrator will be able to see and reject or give approval. If rejected, an explanation will be required.</w:t>
            </w:r>
          </w:p>
          <w:p w14:paraId="50B570BA"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4- Approval will be created for the task at the desired level.</w:t>
            </w:r>
          </w:p>
          <w:p w14:paraId="5BB277CB" w14:textId="77777777" w:rsidR="00044A90" w:rsidRPr="00044A90" w:rsidRDefault="00044A90" w:rsidP="00044A90">
            <w:pPr>
              <w:shd w:val="clear" w:color="auto" w:fill="FFFFFF"/>
              <w:spacing w:after="160" w:line="235" w:lineRule="atLeast"/>
              <w:rPr>
                <w:rStyle w:val="tlid-translation"/>
                <w:lang w:val="en"/>
              </w:rPr>
            </w:pPr>
            <w:r w:rsidRPr="00044A90">
              <w:rPr>
                <w:rStyle w:val="tlid-translation"/>
                <w:lang w:val="en"/>
              </w:rPr>
              <w:t>5- The levels of the task can be named and the desired number of levels can be created (Accounting, Manufacturing, Shipping, etc.).</w:t>
            </w:r>
          </w:p>
          <w:p w14:paraId="3303B1F5" w14:textId="77777777" w:rsidR="00B71BA6" w:rsidRDefault="00044A90" w:rsidP="00044A90">
            <w:pPr>
              <w:shd w:val="clear" w:color="auto" w:fill="FFFFFF"/>
              <w:spacing w:after="160" w:line="235" w:lineRule="atLeast"/>
              <w:rPr>
                <w:rStyle w:val="tlid-translation"/>
                <w:lang w:val="en"/>
              </w:rPr>
            </w:pPr>
            <w:r w:rsidRPr="00044A90">
              <w:rPr>
                <w:rStyle w:val="tlid-translation"/>
                <w:lang w:val="en"/>
              </w:rPr>
              <w:t>6- The members of the group in the accounting unit will cut the invoice of the product upon request and place a tick on the duty level.</w:t>
            </w:r>
          </w:p>
          <w:p w14:paraId="7CD95A34" w14:textId="77777777" w:rsidR="00576EA3" w:rsidRDefault="00B71BA6" w:rsidP="00044A90">
            <w:pPr>
              <w:shd w:val="clear" w:color="auto" w:fill="FFFFFF"/>
              <w:spacing w:after="160" w:line="235" w:lineRule="atLeast"/>
              <w:rPr>
                <w:lang w:val="en"/>
              </w:rPr>
            </w:pPr>
            <w:r w:rsidRPr="00B71BA6">
              <w:rPr>
                <w:lang w:val="en"/>
              </w:rPr>
              <w:t>7- The group members working in the manufacturing unit will put a tick mark on the task level after they have prepared the product which has already been billed.</w:t>
            </w:r>
          </w:p>
          <w:p w14:paraId="4D96D5ED" w14:textId="77777777" w:rsidR="00F64AC4" w:rsidRDefault="00576EA3" w:rsidP="00044A90">
            <w:pPr>
              <w:shd w:val="clear" w:color="auto" w:fill="FFFFFF"/>
              <w:spacing w:after="160" w:line="235" w:lineRule="atLeast"/>
              <w:rPr>
                <w:lang w:val="en"/>
              </w:rPr>
            </w:pPr>
            <w:r w:rsidRPr="00576EA3">
              <w:rPr>
                <w:lang w:val="en"/>
              </w:rPr>
              <w:t>8- The group members working in the shipment unit will make the shipment of the prepared product and put the last tick on the level of duty and write down the information of where the product is delivered.</w:t>
            </w:r>
          </w:p>
          <w:p w14:paraId="2C2E3317" w14:textId="77777777" w:rsidR="00F64AC4" w:rsidRDefault="00F64AC4" w:rsidP="00044A90">
            <w:pPr>
              <w:shd w:val="clear" w:color="auto" w:fill="FFFFFF"/>
              <w:spacing w:after="160" w:line="235" w:lineRule="atLeast"/>
              <w:rPr>
                <w:lang w:val="en"/>
              </w:rPr>
            </w:pPr>
            <w:r w:rsidRPr="00F64AC4">
              <w:rPr>
                <w:lang w:val="en"/>
              </w:rPr>
              <w:t>9- After the last tick, this task will be put into the archive and retroactive control of the task will be allowed.</w:t>
            </w:r>
          </w:p>
          <w:p w14:paraId="30DA25E3" w14:textId="77777777" w:rsidR="00F64AC4" w:rsidRDefault="00F64AC4" w:rsidP="00044A90">
            <w:pPr>
              <w:shd w:val="clear" w:color="auto" w:fill="FFFFFF"/>
              <w:spacing w:after="160" w:line="235" w:lineRule="atLeast"/>
              <w:rPr>
                <w:lang w:val="en"/>
              </w:rPr>
            </w:pPr>
            <w:r w:rsidRPr="00F64AC4">
              <w:rPr>
                <w:lang w:val="en"/>
              </w:rPr>
              <w:t>10- When a new task is entered, the application will give a notification</w:t>
            </w:r>
            <w:r>
              <w:rPr>
                <w:lang w:val="en"/>
              </w:rPr>
              <w:t>.</w:t>
            </w:r>
          </w:p>
          <w:p w14:paraId="28CE815E" w14:textId="77777777" w:rsidR="00F64AC4" w:rsidRDefault="00F64AC4" w:rsidP="00044A90">
            <w:pPr>
              <w:shd w:val="clear" w:color="auto" w:fill="FFFFFF"/>
              <w:spacing w:after="160" w:line="235" w:lineRule="atLeast"/>
              <w:rPr>
                <w:lang w:val="en"/>
              </w:rPr>
            </w:pPr>
            <w:r w:rsidRPr="00F64AC4">
              <w:rPr>
                <w:lang w:val="en"/>
              </w:rPr>
              <w:t>11- Job description, price, duration of delivery and customer information (company name, contact person, name and phone, delivery address) and etc. information will be entered in detail.</w:t>
            </w:r>
          </w:p>
          <w:p w14:paraId="7BC6659A" w14:textId="223EF4DE" w:rsidR="00535C87" w:rsidRPr="0075155F" w:rsidRDefault="00F64AC4" w:rsidP="0075155F">
            <w:pPr>
              <w:shd w:val="clear" w:color="auto" w:fill="FFFFFF"/>
              <w:spacing w:after="160" w:line="235" w:lineRule="atLeast"/>
              <w:rPr>
                <w:lang w:val="en"/>
              </w:rPr>
            </w:pPr>
            <w:r w:rsidRPr="00F64AC4">
              <w:rPr>
                <w:lang w:val="en"/>
              </w:rPr>
              <w:t>12- In the mobile application, the information about who performed the action and put the tick sign will be recorded.</w:t>
            </w:r>
            <w:r w:rsidR="00DC73CD">
              <w:rPr>
                <w:lang w:val="en"/>
              </w:rPr>
              <w:br/>
            </w:r>
          </w:p>
        </w:tc>
      </w:tr>
      <w:tr w:rsidR="00535C87" w14:paraId="682EE875"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55D50508" w14:textId="77777777" w:rsidR="00535C87" w:rsidRDefault="00596942">
            <w:pPr>
              <w:jc w:val="center"/>
            </w:pPr>
            <w:r>
              <w:rPr>
                <w:b/>
              </w:rPr>
              <w:lastRenderedPageBreak/>
              <w:t>Project Justification</w:t>
            </w:r>
          </w:p>
        </w:tc>
      </w:tr>
      <w:tr w:rsidR="00535C87" w14:paraId="022CD135"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A98C790" w14:textId="77777777" w:rsidR="00535C87" w:rsidRDefault="00596942">
            <w:r>
              <w:rPr>
                <w:b/>
              </w:rPr>
              <w:t>Novelty</w:t>
            </w:r>
          </w:p>
        </w:tc>
      </w:tr>
      <w:tr w:rsidR="00535C87" w14:paraId="6388F971"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C629554"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D077E67" w14:textId="4A31E539" w:rsidR="00535C87" w:rsidRDefault="00F95B35" w:rsidP="00A1156C">
            <w:r w:rsidRPr="00F95B35">
              <w:t>The aimed software application is the first-ever provide such services.</w:t>
            </w:r>
          </w:p>
        </w:tc>
      </w:tr>
      <w:tr w:rsidR="00535C87" w14:paraId="711F0252"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8D65246" w14:textId="77777777" w:rsidR="00535C87" w:rsidRDefault="00596942">
            <w:r>
              <w:rPr>
                <w:b/>
              </w:rPr>
              <w:t>Complexity</w:t>
            </w:r>
          </w:p>
        </w:tc>
      </w:tr>
      <w:tr w:rsidR="00535C87" w14:paraId="338B4614" w14:textId="77777777" w:rsidTr="00A1156C">
        <w:trPr>
          <w:trHeight w:hRule="exact" w:val="1243"/>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DA8FB26" w14:textId="77777777"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66B7C847" w14:textId="4F1C606C" w:rsidR="00A1156C" w:rsidRDefault="00F95B35" w:rsidP="00A1156C">
            <w:r w:rsidRPr="00F95B35">
              <w:rPr>
                <w:lang w:val="en"/>
              </w:rPr>
              <w:t>As the mobile application has to provide multiple functionalities, and for security reasons, the application will record the information about who performed the action, these can be a challenging tasks.</w:t>
            </w:r>
          </w:p>
        </w:tc>
      </w:tr>
      <w:tr w:rsidR="00535C87" w14:paraId="3DE52F90"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010C3188"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BD4CDBA" w14:textId="58865A73" w:rsidR="00535C87" w:rsidRDefault="00A1156C" w:rsidP="00A1156C">
            <w:r>
              <w:t>Interface and interaction design,</w:t>
            </w:r>
            <w:r>
              <w:t xml:space="preserve"> Mobile programming</w:t>
            </w:r>
            <w:r>
              <w:t>.</w:t>
            </w:r>
          </w:p>
        </w:tc>
      </w:tr>
      <w:tr w:rsidR="00535C87" w14:paraId="7E55A137"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1C5E8833"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19BBAAE" w14:textId="1BBDFFEB" w:rsidR="00535C87" w:rsidRDefault="00A1156C">
            <w:r>
              <w:t>Mobile</w:t>
            </w:r>
            <w:r>
              <w:t xml:space="preserve"> programming</w:t>
            </w:r>
          </w:p>
        </w:tc>
      </w:tr>
      <w:tr w:rsidR="00535C87" w14:paraId="1EE4652C"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616AC7F" w14:textId="77777777" w:rsidR="00535C87" w:rsidRDefault="00596942">
            <w:r>
              <w:rPr>
                <w:b/>
              </w:rPr>
              <w:t>Risk involved</w:t>
            </w:r>
          </w:p>
        </w:tc>
      </w:tr>
      <w:tr w:rsidR="00A1156C" w14:paraId="43BA74F3"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B0A0514" w14:textId="77777777" w:rsidR="00A1156C" w:rsidRDefault="00A1156C" w:rsidP="00A1156C">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A719DAC" w14:textId="0CC72C5D" w:rsidR="00A1156C" w:rsidRDefault="00111EC1" w:rsidP="00A1156C">
            <w:r>
              <w:t xml:space="preserve">Providing all the required functionalities requires the students to start implementing the project ASAP. </w:t>
            </w:r>
          </w:p>
        </w:tc>
      </w:tr>
      <w:tr w:rsidR="00A1156C" w14:paraId="6F25647C"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3256139" w14:textId="77777777" w:rsidR="00A1156C" w:rsidRDefault="00A1156C" w:rsidP="00A1156C">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2C0FA478" w14:textId="047A094D" w:rsidR="00A1156C" w:rsidRDefault="00A1156C" w:rsidP="00A1156C">
            <w:r w:rsidRPr="00776096">
              <w:t>4 months</w:t>
            </w:r>
            <w:r w:rsidR="007E0858">
              <w:t xml:space="preserve">( </w:t>
            </w:r>
            <w:r w:rsidR="0036329E">
              <w:t xml:space="preserve">3 </w:t>
            </w:r>
            <w:r w:rsidR="007E0858">
              <w:t>Students)</w:t>
            </w:r>
            <w:bookmarkStart w:id="5" w:name="_GoBack"/>
            <w:bookmarkEnd w:id="5"/>
          </w:p>
        </w:tc>
      </w:tr>
    </w:tbl>
    <w:p w14:paraId="088CE189" w14:textId="77777777" w:rsidR="00535C87" w:rsidRDefault="00535C87">
      <w:pPr>
        <w:tabs>
          <w:tab w:val="left" w:pos="851"/>
        </w:tabs>
        <w:spacing w:before="120" w:after="60"/>
      </w:pPr>
    </w:p>
    <w:sectPr w:rsidR="00535C87">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AD0A" w14:textId="77777777" w:rsidR="007C55FC" w:rsidRDefault="007C55FC">
      <w:r>
        <w:separator/>
      </w:r>
    </w:p>
  </w:endnote>
  <w:endnote w:type="continuationSeparator" w:id="0">
    <w:p w14:paraId="28162809" w14:textId="77777777" w:rsidR="007C55FC" w:rsidRDefault="007C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07E9" w14:textId="77777777" w:rsidR="00F056C9" w:rsidRDefault="00F05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F2F9" w14:textId="77777777" w:rsidR="00535C87" w:rsidRDefault="00535C87">
    <w:pPr>
      <w:spacing w:after="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3F791" w14:textId="77777777" w:rsidR="00F056C9" w:rsidRDefault="00F0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9BB3" w14:textId="77777777" w:rsidR="007C55FC" w:rsidRDefault="007C55FC">
      <w:r>
        <w:separator/>
      </w:r>
    </w:p>
  </w:footnote>
  <w:footnote w:type="continuationSeparator" w:id="0">
    <w:p w14:paraId="6DF3F8B3" w14:textId="77777777" w:rsidR="007C55FC" w:rsidRDefault="007C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BECA3" w14:textId="77777777" w:rsidR="00F056C9" w:rsidRDefault="00F05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280DD" w14:textId="77777777" w:rsidR="00535C87" w:rsidRDefault="00535C87">
    <w:pPr>
      <w:spacing w:before="39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CF0E" w14:textId="77777777" w:rsidR="00F056C9" w:rsidRDefault="00F056C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tafa Bıçakcı">
    <w15:presenceInfo w15:providerId="Windows Live" w15:userId="11db27d89193b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MzI2MTU0NTC1MDVT0lEKTi0uzszPAykwqgUAzq5ShywAAAA="/>
  </w:docVars>
  <w:rsids>
    <w:rsidRoot w:val="00535C87"/>
    <w:rsid w:val="00044A90"/>
    <w:rsid w:val="00046AE5"/>
    <w:rsid w:val="000E61B5"/>
    <w:rsid w:val="00111EC1"/>
    <w:rsid w:val="00161A73"/>
    <w:rsid w:val="001D600E"/>
    <w:rsid w:val="001F6D01"/>
    <w:rsid w:val="0036329E"/>
    <w:rsid w:val="00535C87"/>
    <w:rsid w:val="00540890"/>
    <w:rsid w:val="005606BB"/>
    <w:rsid w:val="00576EA3"/>
    <w:rsid w:val="00596942"/>
    <w:rsid w:val="006C6246"/>
    <w:rsid w:val="0075155F"/>
    <w:rsid w:val="007C55FC"/>
    <w:rsid w:val="007E0858"/>
    <w:rsid w:val="0093267D"/>
    <w:rsid w:val="009A6FF2"/>
    <w:rsid w:val="00A1156C"/>
    <w:rsid w:val="00A51BB4"/>
    <w:rsid w:val="00A5673A"/>
    <w:rsid w:val="00AF158C"/>
    <w:rsid w:val="00B13ACF"/>
    <w:rsid w:val="00B71BA6"/>
    <w:rsid w:val="00BB549D"/>
    <w:rsid w:val="00C37A34"/>
    <w:rsid w:val="00CB271E"/>
    <w:rsid w:val="00CF7651"/>
    <w:rsid w:val="00D12CAB"/>
    <w:rsid w:val="00D13654"/>
    <w:rsid w:val="00D643E2"/>
    <w:rsid w:val="00DB1E48"/>
    <w:rsid w:val="00DC73CD"/>
    <w:rsid w:val="00E21831"/>
    <w:rsid w:val="00F056C9"/>
    <w:rsid w:val="00F34C02"/>
    <w:rsid w:val="00F64AC4"/>
    <w:rsid w:val="00F95B35"/>
    <w:rsid w:val="00FA5182"/>
    <w:rsid w:val="00FF06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71EAF"/>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character" w:customStyle="1" w:styleId="tlid-translation">
    <w:name w:val="tlid-translation"/>
    <w:basedOn w:val="DefaultParagraphFont"/>
    <w:rsid w:val="00DC73CD"/>
  </w:style>
  <w:style w:type="paragraph" w:styleId="BalloonText">
    <w:name w:val="Balloon Text"/>
    <w:basedOn w:val="Normal"/>
    <w:link w:val="BalloonTextChar"/>
    <w:uiPriority w:val="99"/>
    <w:semiHidden/>
    <w:unhideWhenUsed/>
    <w:rsid w:val="00F056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6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0807">
      <w:bodyDiv w:val="1"/>
      <w:marLeft w:val="0"/>
      <w:marRight w:val="0"/>
      <w:marTop w:val="0"/>
      <w:marBottom w:val="0"/>
      <w:divBdr>
        <w:top w:val="none" w:sz="0" w:space="0" w:color="auto"/>
        <w:left w:val="none" w:sz="0" w:space="0" w:color="auto"/>
        <w:bottom w:val="none" w:sz="0" w:space="0" w:color="auto"/>
        <w:right w:val="none" w:sz="0" w:space="0" w:color="auto"/>
      </w:divBdr>
    </w:div>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57084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EB7A722-4002-4B3F-8A60-C5A0EB69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478</Words>
  <Characters>2729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28</cp:revision>
  <dcterms:created xsi:type="dcterms:W3CDTF">2018-12-19T11:07:00Z</dcterms:created>
  <dcterms:modified xsi:type="dcterms:W3CDTF">2019-09-22T07:46:00Z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